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56FFBC" w:rsidR="00430FC4" w:rsidRDefault="003121C3">
      <w:pPr>
        <w:tabs>
          <w:tab w:val="right" w:pos="10080"/>
        </w:tabs>
        <w:ind w:left="0" w:hanging="2"/>
      </w:pPr>
      <w:r>
        <w:tab/>
        <w:t xml:space="preserve">  </w:t>
      </w:r>
    </w:p>
    <w:p w14:paraId="00000002" w14:textId="77777777" w:rsidR="00430FC4" w:rsidRDefault="00430FC4">
      <w:pPr>
        <w:ind w:left="0" w:hanging="2"/>
      </w:pPr>
    </w:p>
    <w:p w14:paraId="00000003" w14:textId="77777777" w:rsidR="00430FC4" w:rsidRDefault="00430FC4">
      <w:pPr>
        <w:ind w:left="0" w:hanging="2"/>
      </w:pPr>
    </w:p>
    <w:p w14:paraId="00000004" w14:textId="77777777" w:rsidR="00430FC4" w:rsidRDefault="003121C3">
      <w:pPr>
        <w:spacing w:after="120"/>
        <w:ind w:left="1" w:hanging="3"/>
        <w:rPr>
          <w:rFonts w:ascii="Rasa" w:eastAsia="Rasa" w:hAnsi="Rasa" w:cs="Rasa"/>
          <w:b/>
          <w:sz w:val="28"/>
          <w:szCs w:val="28"/>
        </w:rPr>
      </w:pPr>
      <w:r>
        <w:rPr>
          <w:rFonts w:ascii="Rasa" w:eastAsia="Rasa" w:hAnsi="Rasa" w:cs="Rasa"/>
          <w:b/>
          <w:sz w:val="28"/>
          <w:szCs w:val="28"/>
        </w:rPr>
        <w:t>Nomination Form – Community Achievement Award</w:t>
      </w:r>
    </w:p>
    <w:p w14:paraId="00000005" w14:textId="77777777" w:rsidR="00430FC4" w:rsidRDefault="003121C3">
      <w:pPr>
        <w:spacing w:after="120"/>
        <w:ind w:left="0" w:hanging="2"/>
        <w:rPr>
          <w:rFonts w:ascii="Verdana" w:eastAsia="Verdana" w:hAnsi="Verdana" w:cs="Verdana"/>
          <w:color w:val="4F4F51"/>
        </w:rPr>
      </w:pPr>
      <w:r>
        <w:rPr>
          <w:rFonts w:ascii="Verdana" w:eastAsia="Verdana" w:hAnsi="Verdana" w:cs="Verdana"/>
          <w:color w:val="4F4F51"/>
        </w:rPr>
        <w:t>Presented to an individual staff member in recognition of an ongoing valued community contribution in the Division of PM&amp;R at U of T and/or public service within a population that we serve.</w:t>
      </w:r>
    </w:p>
    <w:p w14:paraId="00000006" w14:textId="77777777" w:rsidR="00430FC4" w:rsidRDefault="003121C3">
      <w:pPr>
        <w:spacing w:after="60"/>
        <w:ind w:left="0" w:hanging="2"/>
        <w:rPr>
          <w:rFonts w:ascii="Rasa" w:eastAsia="Rasa" w:hAnsi="Rasa" w:cs="Rasa"/>
          <w:b/>
          <w:sz w:val="28"/>
          <w:szCs w:val="28"/>
        </w:rPr>
      </w:pPr>
      <w:r>
        <w:rPr>
          <w:rFonts w:ascii="Verdana" w:eastAsia="Verdana" w:hAnsi="Verdana" w:cs="Verdana"/>
          <w:b/>
        </w:rPr>
        <w:t xml:space="preserve">Your name(s): </w:t>
      </w:r>
    </w:p>
    <w:p w14:paraId="00000007" w14:textId="77777777" w:rsidR="00430FC4" w:rsidRDefault="003121C3">
      <w:pPr>
        <w:spacing w:after="60"/>
        <w:ind w:left="0" w:hanging="2"/>
        <w:rPr>
          <w:rFonts w:ascii="Verdana" w:eastAsia="Verdana" w:hAnsi="Verdana" w:cs="Verdana"/>
        </w:rPr>
      </w:pPr>
      <w:r>
        <w:rPr>
          <w:rFonts w:ascii="Verdana" w:eastAsia="Verdana" w:hAnsi="Verdana" w:cs="Verdana"/>
          <w:b/>
        </w:rPr>
        <w:t xml:space="preserve">Your email(s): </w:t>
      </w:r>
    </w:p>
    <w:p w14:paraId="00000008" w14:textId="77777777" w:rsidR="00430FC4" w:rsidRDefault="003121C3">
      <w:pPr>
        <w:spacing w:after="60"/>
        <w:ind w:left="0" w:hanging="2"/>
        <w:rPr>
          <w:rFonts w:ascii="Verdana" w:eastAsia="Verdana" w:hAnsi="Verdana" w:cs="Verdana"/>
        </w:rPr>
      </w:pPr>
      <w:r>
        <w:rPr>
          <w:rFonts w:ascii="Verdana" w:eastAsia="Verdana" w:hAnsi="Verdana" w:cs="Verdana"/>
          <w:b/>
        </w:rPr>
        <w:t xml:space="preserve">Are you a staff, resident, fellow, student or other (please specify)? </w:t>
      </w:r>
    </w:p>
    <w:p w14:paraId="00000009" w14:textId="77777777" w:rsidR="00430FC4" w:rsidRDefault="003121C3">
      <w:pPr>
        <w:spacing w:after="60"/>
        <w:ind w:left="0" w:hanging="2"/>
        <w:rPr>
          <w:rFonts w:ascii="Verdana" w:eastAsia="Verdana" w:hAnsi="Verdana" w:cs="Verdana"/>
        </w:rPr>
      </w:pPr>
      <w:r>
        <w:rPr>
          <w:rFonts w:ascii="Verdana" w:eastAsia="Verdana" w:hAnsi="Verdana" w:cs="Verdana"/>
          <w:b/>
        </w:rPr>
        <w:t xml:space="preserve">Name of nominee: </w:t>
      </w:r>
    </w:p>
    <w:p w14:paraId="0000000A" w14:textId="77777777" w:rsidR="00430FC4" w:rsidRDefault="003121C3">
      <w:pPr>
        <w:ind w:left="0" w:hanging="2"/>
        <w:rPr>
          <w:rFonts w:ascii="Verdana" w:eastAsia="Verdana" w:hAnsi="Verdana" w:cs="Verdana"/>
        </w:rPr>
      </w:pPr>
      <w:r>
        <w:rPr>
          <w:rFonts w:ascii="Verdana" w:eastAsia="Verdana" w:hAnsi="Verdana" w:cs="Verdana"/>
        </w:rPr>
        <w:t>Below, please detail why you are nominating this person. Nominees do not need to excel in all areas. Provide specific examples where possible to assist the selection committee in determining the winner.</w:t>
      </w:r>
    </w:p>
    <w:p w14:paraId="0000000B" w14:textId="77777777" w:rsidR="00430FC4" w:rsidRDefault="003121C3">
      <w:pPr>
        <w:ind w:left="0" w:hanging="2"/>
      </w:pPr>
      <w:r>
        <w:rPr>
          <w:rFonts w:ascii="Verdana" w:eastAsia="Verdana" w:hAnsi="Verdana" w:cs="Verdana"/>
          <w:b/>
        </w:rPr>
        <w:t xml:space="preserve">Sustained simultaneous commitment to both the Division and to Community Service </w:t>
      </w:r>
      <w:r>
        <w:rPr>
          <w:rFonts w:ascii="Verdana" w:eastAsia="Verdana" w:hAnsi="Verdana" w:cs="Verdana"/>
        </w:rPr>
        <w:t>(</w:t>
      </w:r>
      <w:proofErr w:type="gramStart"/>
      <w:r>
        <w:rPr>
          <w:rFonts w:ascii="Verdana" w:eastAsia="Verdana" w:hAnsi="Verdana" w:cs="Verdana"/>
        </w:rPr>
        <w:t>e.g.</w:t>
      </w:r>
      <w:proofErr w:type="gramEnd"/>
      <w:r>
        <w:rPr>
          <w:rFonts w:ascii="Verdana" w:eastAsia="Verdana" w:hAnsi="Verdana" w:cs="Verdana"/>
        </w:rPr>
        <w:t xml:space="preserve"> </w:t>
      </w:r>
      <w:r>
        <w:rPr>
          <w:rFonts w:ascii="Verdana" w:eastAsia="Verdana" w:hAnsi="Verdana" w:cs="Verdana"/>
          <w:color w:val="4F4F51"/>
        </w:rPr>
        <w:t>organization of community teaching, creation of specialized community clinical programs or services, creating links between community and academic programs, involvement in projects that promote community academic practice, scholarship, mentorship etc.).</w:t>
      </w:r>
    </w:p>
    <w:p w14:paraId="0000000C" w14:textId="77777777" w:rsidR="00430FC4" w:rsidRDefault="003121C3">
      <w:pPr>
        <w:ind w:left="0" w:hanging="2"/>
        <w:rPr>
          <w:rFonts w:ascii="Verdana" w:eastAsia="Verdana" w:hAnsi="Verdana" w:cs="Verdana"/>
        </w:rPr>
      </w:pPr>
      <w:r>
        <w:rPr>
          <w:noProof/>
        </w:rPr>
        <mc:AlternateContent>
          <mc:Choice Requires="wps">
            <w:drawing>
              <wp:anchor distT="0" distB="0" distL="114300" distR="114300" simplePos="0" relativeHeight="251658240" behindDoc="0" locked="0" layoutInCell="1" hidden="0" allowOverlap="1" wp14:anchorId="4D9A97F6" wp14:editId="3EC48D09">
                <wp:simplePos x="0" y="0"/>
                <wp:positionH relativeFrom="column">
                  <wp:posOffset>-63499</wp:posOffset>
                </wp:positionH>
                <wp:positionV relativeFrom="paragraph">
                  <wp:posOffset>152400</wp:posOffset>
                </wp:positionV>
                <wp:extent cx="5867400" cy="3429000"/>
                <wp:effectExtent l="0" t="0" r="0" b="0"/>
                <wp:wrapNone/>
                <wp:docPr id="1" name="Rectangle 1"/>
                <wp:cNvGraphicFramePr/>
                <a:graphic xmlns:a="http://schemas.openxmlformats.org/drawingml/2006/main">
                  <a:graphicData uri="http://schemas.microsoft.com/office/word/2010/wordprocessingShape">
                    <wps:wsp>
                      <wps:cNvSpPr/>
                      <wps:spPr>
                        <a:xfrm>
                          <a:off x="2417063" y="2070263"/>
                          <a:ext cx="5857875" cy="3419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9BFFD7" w14:textId="77777777" w:rsidR="00430FC4" w:rsidRDefault="00430FC4">
                            <w:pPr>
                              <w:spacing w:line="275" w:lineRule="auto"/>
                              <w:ind w:left="0" w:hanging="2"/>
                            </w:pPr>
                          </w:p>
                          <w:p w14:paraId="3EB2970D" w14:textId="77777777" w:rsidR="00430FC4" w:rsidRDefault="00430FC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4D9A97F6" id="Rectangle 1" o:spid="_x0000_s1026" style="position:absolute;margin-left:-5pt;margin-top:12pt;width:462pt;height:27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">
                <v:stroke startarrowwidth="narrow" startarrowlength="short" endarrowwidth="narrow" endarrowlength="short"/>
                <v:textbox inset="2.53958mm,1.2694mm,2.53958mm,1.2694mm">
                  <w:txbxContent>
                    <w:p w14:paraId="1F9BFFD7" w14:textId="77777777" w:rsidR="00430FC4" w:rsidRDefault="00430FC4">
                      <w:pPr>
                        <w:spacing w:line="275" w:lineRule="auto"/>
                        <w:ind w:left="0" w:hanging="2"/>
                      </w:pPr>
                    </w:p>
                    <w:p w14:paraId="3EB2970D" w14:textId="77777777" w:rsidR="00430FC4" w:rsidRDefault="00430FC4">
                      <w:pPr>
                        <w:spacing w:line="275" w:lineRule="auto"/>
                        <w:ind w:left="0" w:hanging="2"/>
                      </w:pPr>
                    </w:p>
                  </w:txbxContent>
                </v:textbox>
              </v:rect>
            </w:pict>
          </mc:Fallback>
        </mc:AlternateContent>
      </w:r>
    </w:p>
    <w:p w14:paraId="0000000D" w14:textId="77777777" w:rsidR="00430FC4" w:rsidRDefault="00430FC4">
      <w:pPr>
        <w:ind w:left="0" w:hanging="2"/>
        <w:rPr>
          <w:rFonts w:ascii="Verdana" w:eastAsia="Verdana" w:hAnsi="Verdana" w:cs="Verdana"/>
        </w:rPr>
      </w:pPr>
    </w:p>
    <w:p w14:paraId="0000000E" w14:textId="77777777" w:rsidR="00430FC4" w:rsidRDefault="00430FC4">
      <w:pPr>
        <w:ind w:left="0" w:hanging="2"/>
        <w:rPr>
          <w:rFonts w:ascii="Verdana" w:eastAsia="Verdana" w:hAnsi="Verdana" w:cs="Verdana"/>
        </w:rPr>
      </w:pPr>
    </w:p>
    <w:p w14:paraId="0000000F" w14:textId="77777777" w:rsidR="00430FC4" w:rsidRDefault="00430FC4">
      <w:pPr>
        <w:ind w:left="0" w:hanging="2"/>
        <w:jc w:val="right"/>
        <w:rPr>
          <w:rFonts w:ascii="Verdana" w:eastAsia="Verdana" w:hAnsi="Verdana" w:cs="Verdana"/>
        </w:rPr>
      </w:pPr>
    </w:p>
    <w:p w14:paraId="00000010" w14:textId="77777777" w:rsidR="00430FC4" w:rsidRDefault="00430FC4">
      <w:pPr>
        <w:ind w:left="0" w:hanging="2"/>
        <w:rPr>
          <w:rFonts w:ascii="Verdana" w:eastAsia="Verdana" w:hAnsi="Verdana" w:cs="Verdana"/>
        </w:rPr>
      </w:pPr>
    </w:p>
    <w:p w14:paraId="00000011" w14:textId="77777777" w:rsidR="00430FC4" w:rsidRDefault="00430FC4">
      <w:pPr>
        <w:ind w:left="0" w:hanging="2"/>
        <w:rPr>
          <w:rFonts w:ascii="Verdana" w:eastAsia="Verdana" w:hAnsi="Verdana" w:cs="Verdana"/>
        </w:rPr>
      </w:pPr>
    </w:p>
    <w:p w14:paraId="00000012" w14:textId="77777777" w:rsidR="00430FC4" w:rsidRDefault="00430FC4">
      <w:pPr>
        <w:ind w:left="0" w:hanging="2"/>
        <w:rPr>
          <w:rFonts w:ascii="Verdana" w:eastAsia="Verdana" w:hAnsi="Verdana" w:cs="Verdana"/>
        </w:rPr>
      </w:pPr>
    </w:p>
    <w:p w14:paraId="00000013" w14:textId="77777777" w:rsidR="00430FC4" w:rsidRDefault="00430FC4">
      <w:pPr>
        <w:ind w:left="0" w:hanging="2"/>
        <w:rPr>
          <w:rFonts w:ascii="Verdana" w:eastAsia="Verdana" w:hAnsi="Verdana" w:cs="Verdana"/>
        </w:rPr>
      </w:pPr>
    </w:p>
    <w:p w14:paraId="00000014" w14:textId="77777777" w:rsidR="00430FC4" w:rsidRDefault="00430FC4">
      <w:pPr>
        <w:ind w:left="0" w:hanging="2"/>
        <w:rPr>
          <w:rFonts w:ascii="Verdana" w:eastAsia="Verdana" w:hAnsi="Verdana" w:cs="Verdana"/>
        </w:rPr>
      </w:pPr>
    </w:p>
    <w:p w14:paraId="00000015" w14:textId="77777777" w:rsidR="00430FC4" w:rsidRDefault="00430FC4">
      <w:pPr>
        <w:ind w:left="0" w:hanging="2"/>
        <w:rPr>
          <w:rFonts w:ascii="Verdana" w:eastAsia="Verdana" w:hAnsi="Verdana" w:cs="Verdana"/>
        </w:rPr>
      </w:pPr>
    </w:p>
    <w:p w14:paraId="00000016" w14:textId="77777777" w:rsidR="00430FC4" w:rsidRDefault="00430FC4">
      <w:pPr>
        <w:ind w:left="0" w:hanging="2"/>
        <w:rPr>
          <w:rFonts w:ascii="Verdana" w:eastAsia="Verdana" w:hAnsi="Verdana" w:cs="Verdana"/>
        </w:rPr>
      </w:pPr>
    </w:p>
    <w:sdt>
      <w:sdtPr>
        <w:tag w:val="goog_rdk_2"/>
        <w:id w:val="-1266692027"/>
      </w:sdtPr>
      <w:sdtEndPr/>
      <w:sdtContent>
        <w:p w14:paraId="00000017" w14:textId="77777777" w:rsidR="00430FC4" w:rsidRDefault="00BD41CE">
          <w:pPr>
            <w:ind w:left="0" w:hanging="2"/>
            <w:rPr>
              <w:ins w:id="0" w:author="Audrey Yap" w:date="2021-08-13T10:06:00Z"/>
              <w:rFonts w:ascii="Verdana" w:eastAsia="Verdana" w:hAnsi="Verdana" w:cs="Verdana"/>
            </w:rPr>
          </w:pPr>
          <w:sdt>
            <w:sdtPr>
              <w:tag w:val="goog_rdk_1"/>
              <w:id w:val="1815754579"/>
            </w:sdtPr>
            <w:sdtEndPr/>
            <w:sdtContent/>
          </w:sdt>
        </w:p>
      </w:sdtContent>
    </w:sdt>
    <w:sdt>
      <w:sdtPr>
        <w:tag w:val="goog_rdk_4"/>
        <w:id w:val="-1705624364"/>
      </w:sdtPr>
      <w:sdtEndPr/>
      <w:sdtContent>
        <w:p w14:paraId="00000018" w14:textId="77777777" w:rsidR="00430FC4" w:rsidRDefault="00BD41CE">
          <w:pPr>
            <w:ind w:left="0" w:hanging="2"/>
            <w:rPr>
              <w:ins w:id="1" w:author="Audrey Yap" w:date="2021-08-13T10:06:00Z"/>
              <w:rFonts w:ascii="Verdana" w:eastAsia="Verdana" w:hAnsi="Verdana" w:cs="Verdana"/>
            </w:rPr>
          </w:pPr>
          <w:sdt>
            <w:sdtPr>
              <w:tag w:val="goog_rdk_3"/>
              <w:id w:val="1391462323"/>
            </w:sdtPr>
            <w:sdtEndPr/>
            <w:sdtContent/>
          </w:sdt>
        </w:p>
      </w:sdtContent>
    </w:sdt>
    <w:sdt>
      <w:sdtPr>
        <w:tag w:val="goog_rdk_6"/>
        <w:id w:val="634458532"/>
      </w:sdtPr>
      <w:sdtEndPr/>
      <w:sdtContent>
        <w:p w14:paraId="00000019" w14:textId="77777777" w:rsidR="00430FC4" w:rsidRDefault="00BD41CE">
          <w:pPr>
            <w:ind w:left="0" w:hanging="2"/>
            <w:rPr>
              <w:rFonts w:ascii="Verdana" w:eastAsia="Verdana" w:hAnsi="Verdana" w:cs="Verdana"/>
            </w:rPr>
          </w:pPr>
          <w:sdt>
            <w:sdtPr>
              <w:tag w:val="goog_rdk_5"/>
              <w:id w:val="-379789550"/>
            </w:sdtPr>
            <w:sdtEndPr/>
            <w:sdtContent/>
          </w:sdt>
        </w:p>
      </w:sdtContent>
    </w:sdt>
    <w:p w14:paraId="0000001A" w14:textId="77777777" w:rsidR="00430FC4" w:rsidRDefault="00430FC4">
      <w:pPr>
        <w:ind w:left="0" w:hanging="2"/>
        <w:rPr>
          <w:rFonts w:ascii="Verdana" w:eastAsia="Verdana" w:hAnsi="Verdana" w:cs="Verdana"/>
        </w:rPr>
      </w:pPr>
    </w:p>
    <w:p w14:paraId="0000001B" w14:textId="77777777" w:rsidR="00430FC4" w:rsidRDefault="003121C3">
      <w:pPr>
        <w:ind w:left="0" w:hanging="2"/>
        <w:rPr>
          <w:rFonts w:ascii="Verdana" w:eastAsia="Verdana" w:hAnsi="Verdana" w:cs="Verdana"/>
          <w:sz w:val="20"/>
          <w:szCs w:val="20"/>
        </w:rPr>
      </w:pPr>
      <w:r>
        <w:rPr>
          <w:rFonts w:ascii="Verdana" w:eastAsia="Verdana" w:hAnsi="Verdana" w:cs="Verdana"/>
          <w:b/>
        </w:rPr>
        <w:t xml:space="preserve">Promotes academic community practice </w:t>
      </w:r>
      <w:r>
        <w:rPr>
          <w:rFonts w:ascii="Verdana" w:eastAsia="Verdana" w:hAnsi="Verdana" w:cs="Verdana"/>
        </w:rPr>
        <w:t>(</w:t>
      </w:r>
      <w:proofErr w:type="gramStart"/>
      <w:r>
        <w:rPr>
          <w:rFonts w:ascii="Verdana" w:eastAsia="Verdana" w:hAnsi="Verdana" w:cs="Verdana"/>
        </w:rPr>
        <w:t>e.g.</w:t>
      </w:r>
      <w:proofErr w:type="gramEnd"/>
      <w:r>
        <w:rPr>
          <w:rFonts w:ascii="Verdana" w:eastAsia="Verdana" w:hAnsi="Verdana" w:cs="Verdana"/>
        </w:rPr>
        <w:t xml:space="preserve"> Novel ideas and practices, membership on committees that promote academic community practice)</w:t>
      </w:r>
    </w:p>
    <w:p w14:paraId="0000001C" w14:textId="77777777" w:rsidR="00430FC4" w:rsidRDefault="003121C3">
      <w:pPr>
        <w:ind w:left="0" w:hanging="2"/>
        <w:rPr>
          <w:rFonts w:ascii="Verdana" w:eastAsia="Verdana" w:hAnsi="Verdana" w:cs="Verdana"/>
          <w:sz w:val="20"/>
          <w:szCs w:val="20"/>
        </w:rPr>
      </w:pPr>
      <w:r>
        <w:rPr>
          <w:noProof/>
        </w:rPr>
        <mc:AlternateContent>
          <mc:Choice Requires="wps">
            <w:drawing>
              <wp:anchor distT="0" distB="0" distL="114300" distR="114300" simplePos="0" relativeHeight="251659264" behindDoc="0" locked="0" layoutInCell="1" hidden="0" allowOverlap="1" wp14:anchorId="156375DA" wp14:editId="23ACEF09">
                <wp:simplePos x="0" y="0"/>
                <wp:positionH relativeFrom="column">
                  <wp:posOffset>-12699</wp:posOffset>
                </wp:positionH>
                <wp:positionV relativeFrom="paragraph">
                  <wp:posOffset>215900</wp:posOffset>
                </wp:positionV>
                <wp:extent cx="5962650" cy="1017905"/>
                <wp:effectExtent l="0" t="0" r="0" b="0"/>
                <wp:wrapNone/>
                <wp:docPr id="4" name="Rectangle 4"/>
                <wp:cNvGraphicFramePr/>
                <a:graphic xmlns:a="http://schemas.openxmlformats.org/drawingml/2006/main">
                  <a:graphicData uri="http://schemas.microsoft.com/office/word/2010/wordprocessingShape">
                    <wps:wsp>
                      <wps:cNvSpPr/>
                      <wps:spPr>
                        <a:xfrm>
                          <a:off x="2293238" y="3275810"/>
                          <a:ext cx="6105525" cy="1008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97FB3F" w14:textId="77777777" w:rsidR="00430FC4" w:rsidRDefault="00430FC4">
                            <w:pPr>
                              <w:spacing w:line="275" w:lineRule="auto"/>
                              <w:ind w:left="0" w:hanging="2"/>
                            </w:pPr>
                          </w:p>
                          <w:p w14:paraId="568E9A18" w14:textId="77777777" w:rsidR="00430FC4" w:rsidRDefault="00430FC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156375DA" id="Rectangle 4" o:spid="_x0000_s1027" style="position:absolute;margin-left:-1pt;margin-top:17pt;width:469.5pt;height:8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">
                <v:stroke startarrowwidth="narrow" startarrowlength="short" endarrowwidth="narrow" endarrowlength="short"/>
                <v:textbox inset="2.53958mm,1.2694mm,2.53958mm,1.2694mm">
                  <w:txbxContent>
                    <w:p w14:paraId="7997FB3F" w14:textId="77777777" w:rsidR="00430FC4" w:rsidRDefault="00430FC4">
                      <w:pPr>
                        <w:spacing w:line="275" w:lineRule="auto"/>
                        <w:ind w:left="0" w:hanging="2"/>
                      </w:pPr>
                    </w:p>
                    <w:p w14:paraId="568E9A18" w14:textId="77777777" w:rsidR="00430FC4" w:rsidRDefault="00430FC4">
                      <w:pPr>
                        <w:spacing w:line="275" w:lineRule="auto"/>
                        <w:ind w:left="0" w:hanging="2"/>
                      </w:pPr>
                    </w:p>
                  </w:txbxContent>
                </v:textbox>
              </v:rect>
            </w:pict>
          </mc:Fallback>
        </mc:AlternateContent>
      </w:r>
    </w:p>
    <w:p w14:paraId="0000001D" w14:textId="77777777" w:rsidR="00430FC4" w:rsidRDefault="00430FC4">
      <w:pPr>
        <w:ind w:left="0" w:hanging="2"/>
        <w:rPr>
          <w:rFonts w:ascii="Verdana" w:eastAsia="Verdana" w:hAnsi="Verdana" w:cs="Verdana"/>
          <w:sz w:val="20"/>
          <w:szCs w:val="20"/>
        </w:rPr>
      </w:pPr>
    </w:p>
    <w:p w14:paraId="0000001E" w14:textId="77777777" w:rsidR="00430FC4" w:rsidRDefault="00430FC4">
      <w:pPr>
        <w:ind w:left="0" w:hanging="2"/>
        <w:rPr>
          <w:rFonts w:ascii="Verdana" w:eastAsia="Verdana" w:hAnsi="Verdana" w:cs="Verdana"/>
          <w:sz w:val="20"/>
          <w:szCs w:val="20"/>
        </w:rPr>
      </w:pPr>
    </w:p>
    <w:p w14:paraId="0000001F" w14:textId="77777777" w:rsidR="00430FC4" w:rsidRDefault="00430FC4">
      <w:pPr>
        <w:ind w:left="0" w:hanging="2"/>
        <w:rPr>
          <w:rFonts w:ascii="Verdana" w:eastAsia="Verdana" w:hAnsi="Verdana" w:cs="Verdana"/>
        </w:rPr>
      </w:pPr>
    </w:p>
    <w:p w14:paraId="00000020" w14:textId="77777777" w:rsidR="00430FC4" w:rsidRDefault="00430FC4">
      <w:pPr>
        <w:ind w:left="0" w:hanging="2"/>
        <w:rPr>
          <w:rFonts w:ascii="Verdana" w:eastAsia="Verdana" w:hAnsi="Verdana" w:cs="Verdana"/>
        </w:rPr>
      </w:pPr>
    </w:p>
    <w:p w14:paraId="00000021" w14:textId="77777777" w:rsidR="00430FC4" w:rsidRDefault="003121C3">
      <w:pPr>
        <w:ind w:left="0" w:hanging="2"/>
        <w:rPr>
          <w:rFonts w:ascii="Verdana" w:eastAsia="Verdana" w:hAnsi="Verdana" w:cs="Verdana"/>
        </w:rPr>
      </w:pPr>
      <w:r>
        <w:rPr>
          <w:rFonts w:ascii="Verdana" w:eastAsia="Verdana" w:hAnsi="Verdana" w:cs="Verdana"/>
          <w:b/>
        </w:rPr>
        <w:t xml:space="preserve">Other </w:t>
      </w:r>
      <w:r>
        <w:rPr>
          <w:rFonts w:ascii="Verdana" w:eastAsia="Verdana" w:hAnsi="Verdana" w:cs="Verdana"/>
        </w:rPr>
        <w:t>(</w:t>
      </w:r>
      <w:proofErr w:type="gramStart"/>
      <w:r>
        <w:rPr>
          <w:rFonts w:ascii="Verdana" w:eastAsia="Verdana" w:hAnsi="Verdana" w:cs="Verdana"/>
        </w:rPr>
        <w:t>e.g.</w:t>
      </w:r>
      <w:proofErr w:type="gramEnd"/>
      <w:r>
        <w:rPr>
          <w:rFonts w:ascii="Verdana" w:eastAsia="Verdana" w:hAnsi="Verdana" w:cs="Verdana"/>
        </w:rPr>
        <w:t xml:space="preserve"> Organizing/presenting at conferences, research, workshops, advocating for community programs, academic community programs)</w:t>
      </w:r>
    </w:p>
    <w:p w14:paraId="00000022" w14:textId="77777777" w:rsidR="00430FC4" w:rsidRDefault="003121C3">
      <w:pPr>
        <w:ind w:left="0" w:hanging="2"/>
        <w:rPr>
          <w:rFonts w:ascii="Verdana" w:eastAsia="Verdana" w:hAnsi="Verdana" w:cs="Verdana"/>
        </w:rPr>
      </w:pPr>
      <w:r>
        <w:rPr>
          <w:noProof/>
        </w:rPr>
        <mc:AlternateContent>
          <mc:Choice Requires="wps">
            <w:drawing>
              <wp:anchor distT="0" distB="0" distL="114300" distR="114300" simplePos="0" relativeHeight="251660288" behindDoc="0" locked="0" layoutInCell="1" hidden="0" allowOverlap="1" wp14:anchorId="3C5AE0A5" wp14:editId="0568F283">
                <wp:simplePos x="0" y="0"/>
                <wp:positionH relativeFrom="column">
                  <wp:posOffset>50801</wp:posOffset>
                </wp:positionH>
                <wp:positionV relativeFrom="paragraph">
                  <wp:posOffset>63500</wp:posOffset>
                </wp:positionV>
                <wp:extent cx="5886450" cy="1488440"/>
                <wp:effectExtent l="0" t="0" r="0" b="0"/>
                <wp:wrapNone/>
                <wp:docPr id="3" name="Rectangle 3"/>
                <wp:cNvGraphicFramePr/>
                <a:graphic xmlns:a="http://schemas.openxmlformats.org/drawingml/2006/main">
                  <a:graphicData uri="http://schemas.microsoft.com/office/word/2010/wordprocessingShape">
                    <wps:wsp>
                      <wps:cNvSpPr/>
                      <wps:spPr>
                        <a:xfrm>
                          <a:off x="2543004" y="3040697"/>
                          <a:ext cx="5605992" cy="147860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6AADB8" w14:textId="77777777" w:rsidR="00430FC4" w:rsidRDefault="003121C3">
                            <w:pPr>
                              <w:spacing w:line="275" w:lineRule="auto"/>
                              <w:ind w:left="0" w:hanging="2"/>
                            </w:pPr>
                            <w:r>
                              <w:rPr>
                                <w:rFonts w:ascii="Arial" w:eastAsia="Arial" w:hAnsi="Arial" w:cs="Arial"/>
                                <w:color w:val="000000"/>
                              </w:rPr>
                              <w:t xml:space="preserve"> </w:t>
                            </w:r>
                          </w:p>
                          <w:p w14:paraId="54974528" w14:textId="77777777" w:rsidR="00430FC4" w:rsidRDefault="00430FC4">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C5AE0A5" id="Rectangle 3" o:spid="_x0000_s1028" style="position:absolute;margin-left:4pt;margin-top:5pt;width:463.5pt;height:1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">
                <v:stroke startarrowwidth="narrow" startarrowlength="short" endarrowwidth="narrow" endarrowlength="short"/>
                <v:textbox inset="2.53958mm,1.2694mm,2.53958mm,1.2694mm">
                  <w:txbxContent>
                    <w:p w14:paraId="616AADB8" w14:textId="77777777" w:rsidR="00430FC4" w:rsidRDefault="003121C3">
                      <w:pPr>
                        <w:spacing w:line="275" w:lineRule="auto"/>
                        <w:ind w:left="0" w:hanging="2"/>
                      </w:pPr>
                      <w:r>
                        <w:rPr>
                          <w:rFonts w:ascii="Arial" w:eastAsia="Arial" w:hAnsi="Arial" w:cs="Arial"/>
                          <w:color w:val="000000"/>
                        </w:rPr>
                        <w:t xml:space="preserve"> </w:t>
                      </w:r>
                    </w:p>
                    <w:p w14:paraId="54974528" w14:textId="77777777" w:rsidR="00430FC4" w:rsidRDefault="00430FC4">
                      <w:pPr>
                        <w:spacing w:line="275" w:lineRule="auto"/>
                        <w:ind w:left="0" w:hanging="2"/>
                      </w:pPr>
                    </w:p>
                  </w:txbxContent>
                </v:textbox>
              </v:rect>
            </w:pict>
          </mc:Fallback>
        </mc:AlternateContent>
      </w:r>
    </w:p>
    <w:p w14:paraId="00000023" w14:textId="77777777" w:rsidR="00430FC4" w:rsidRDefault="00430FC4">
      <w:pPr>
        <w:ind w:left="0" w:hanging="2"/>
        <w:rPr>
          <w:rFonts w:ascii="Verdana" w:eastAsia="Verdana" w:hAnsi="Verdana" w:cs="Verdana"/>
        </w:rPr>
      </w:pPr>
    </w:p>
    <w:p w14:paraId="00000024" w14:textId="77777777" w:rsidR="00430FC4" w:rsidRDefault="00430FC4">
      <w:pPr>
        <w:ind w:left="0" w:hanging="2"/>
        <w:rPr>
          <w:rFonts w:ascii="Verdana" w:eastAsia="Verdana" w:hAnsi="Verdana" w:cs="Verdana"/>
        </w:rPr>
      </w:pPr>
    </w:p>
    <w:p w14:paraId="00000025" w14:textId="77777777" w:rsidR="00430FC4" w:rsidRDefault="00430FC4">
      <w:pPr>
        <w:ind w:left="0" w:hanging="2"/>
        <w:rPr>
          <w:rFonts w:ascii="Verdana" w:eastAsia="Verdana" w:hAnsi="Verdana" w:cs="Verdana"/>
        </w:rPr>
      </w:pPr>
    </w:p>
    <w:p w14:paraId="00000026" w14:textId="77777777" w:rsidR="00430FC4" w:rsidRDefault="00430FC4">
      <w:pPr>
        <w:ind w:left="0" w:hanging="2"/>
        <w:rPr>
          <w:rFonts w:ascii="Verdana" w:eastAsia="Verdana" w:hAnsi="Verdana" w:cs="Verdana"/>
        </w:rPr>
      </w:pPr>
    </w:p>
    <w:p w14:paraId="00000027" w14:textId="77777777" w:rsidR="00430FC4" w:rsidRDefault="00430FC4">
      <w:pPr>
        <w:ind w:left="0" w:hanging="2"/>
        <w:rPr>
          <w:rFonts w:ascii="Verdana" w:eastAsia="Verdana" w:hAnsi="Verdana" w:cs="Verdana"/>
        </w:rPr>
      </w:pPr>
    </w:p>
    <w:p w14:paraId="4658A692" w14:textId="6FAF30DF" w:rsidR="00803AAF" w:rsidRPr="003D3AA6" w:rsidRDefault="003121C3" w:rsidP="00803AAF">
      <w:pPr>
        <w:ind w:left="0" w:hanging="2"/>
        <w:rPr>
          <w:rFonts w:ascii="Verdana" w:hAnsi="Verdana"/>
        </w:rPr>
      </w:pPr>
      <w:r>
        <w:rPr>
          <w:rFonts w:ascii="Verdana" w:eastAsia="Verdana" w:hAnsi="Verdana" w:cs="Verdana"/>
        </w:rPr>
        <w:t xml:space="preserve">Please submit the completed form electronically to </w:t>
      </w:r>
      <w:hyperlink r:id="rId7" w:history="1">
        <w:r w:rsidR="00803AAF" w:rsidRPr="00DE1C26">
          <w:rPr>
            <w:rStyle w:val="Hyperlink"/>
            <w:rFonts w:ascii="Verdana" w:hAnsi="Verdana"/>
          </w:rPr>
          <w:t>Meiqi.guo@uhn.ca</w:t>
        </w:r>
      </w:hyperlink>
      <w:r w:rsidR="00803AAF">
        <w:rPr>
          <w:rFonts w:ascii="Verdana" w:hAnsi="Verdana"/>
        </w:rPr>
        <w:t xml:space="preserve"> </w:t>
      </w:r>
      <w:r w:rsidR="00803AAF" w:rsidRPr="00DE1C26">
        <w:rPr>
          <w:rFonts w:ascii="Verdana" w:hAnsi="Verdana"/>
        </w:rPr>
        <w:t xml:space="preserve">and </w:t>
      </w:r>
      <w:hyperlink r:id="rId8" w:history="1">
        <w:r w:rsidR="00803AAF" w:rsidRPr="00DE1C26">
          <w:rPr>
            <w:rStyle w:val="Hyperlink"/>
            <w:rFonts w:ascii="Verdana" w:hAnsi="Verdana"/>
          </w:rPr>
          <w:t>Audrey.yap@sinaihealth.ca</w:t>
        </w:r>
      </w:hyperlink>
    </w:p>
    <w:p w14:paraId="00000028" w14:textId="51FB17B7" w:rsidR="00430FC4" w:rsidRDefault="00430FC4">
      <w:pPr>
        <w:ind w:left="0" w:hanging="2"/>
        <w:rPr>
          <w:rFonts w:ascii="Verdana" w:eastAsia="Verdana" w:hAnsi="Verdana" w:cs="Verdana"/>
        </w:rPr>
      </w:pPr>
    </w:p>
    <w:p w14:paraId="00000029" w14:textId="77777777" w:rsidR="00430FC4" w:rsidRDefault="003121C3">
      <w:pPr>
        <w:ind w:left="0" w:hanging="2"/>
        <w:rPr>
          <w:rFonts w:ascii="Verdana" w:eastAsia="Verdana" w:hAnsi="Verdana" w:cs="Verdana"/>
        </w:rPr>
      </w:pPr>
      <w:r>
        <w:rPr>
          <w:rFonts w:ascii="Verdana" w:eastAsia="Verdana" w:hAnsi="Verdana" w:cs="Verdana"/>
        </w:rPr>
        <w:t xml:space="preserve">If you have questions about the nomination and selection process, the Awards and Recognition Committee Co-leads Dr. Heather MacNeill at </w:t>
      </w:r>
      <w:hyperlink r:id="rId9">
        <w:r>
          <w:rPr>
            <w:rFonts w:ascii="Verdana" w:eastAsia="Verdana" w:hAnsi="Verdana" w:cs="Verdana"/>
            <w:color w:val="0000FF"/>
            <w:u w:val="single"/>
          </w:rPr>
          <w:t>heather.macneill@sinaihealth.ca</w:t>
        </w:r>
      </w:hyperlink>
      <w:r>
        <w:rPr>
          <w:rFonts w:ascii="Verdana" w:eastAsia="Verdana" w:hAnsi="Verdana" w:cs="Verdana"/>
        </w:rPr>
        <w:t xml:space="preserve"> and Dr. Audrey Yap </w:t>
      </w:r>
      <w:hyperlink r:id="rId10">
        <w:r>
          <w:rPr>
            <w:rFonts w:ascii="Verdana" w:eastAsia="Verdana" w:hAnsi="Verdana" w:cs="Verdana"/>
            <w:color w:val="0000FF"/>
            <w:u w:val="single"/>
          </w:rPr>
          <w:t>audrey.yap@sinaihealth.ca</w:t>
        </w:r>
      </w:hyperlink>
      <w:r>
        <w:rPr>
          <w:rFonts w:ascii="Verdana" w:eastAsia="Verdana" w:hAnsi="Verdana" w:cs="Verdana"/>
        </w:rPr>
        <w:t xml:space="preserve"> </w:t>
      </w:r>
    </w:p>
    <w:p w14:paraId="0000002A" w14:textId="77777777" w:rsidR="00430FC4" w:rsidRDefault="00430FC4">
      <w:pPr>
        <w:ind w:left="0" w:hanging="2"/>
        <w:rPr>
          <w:rFonts w:ascii="Verdana" w:eastAsia="Verdana" w:hAnsi="Verdana" w:cs="Verdana"/>
        </w:rPr>
      </w:pPr>
    </w:p>
    <w:sectPr w:rsidR="00430FC4">
      <w:headerReference w:type="even" r:id="rId11"/>
      <w:headerReference w:type="default" r:id="rId12"/>
      <w:footerReference w:type="even" r:id="rId13"/>
      <w:footerReference w:type="default" r:id="rId14"/>
      <w:headerReference w:type="first" r:id="rId15"/>
      <w:footerReference w:type="first" r:id="rId16"/>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2F0B" w14:textId="77777777" w:rsidR="0056241A" w:rsidRDefault="0056241A">
      <w:pPr>
        <w:spacing w:after="0" w:line="240" w:lineRule="auto"/>
        <w:ind w:left="0" w:hanging="2"/>
      </w:pPr>
      <w:r>
        <w:separator/>
      </w:r>
    </w:p>
  </w:endnote>
  <w:endnote w:type="continuationSeparator" w:id="0">
    <w:p w14:paraId="4D2A402F" w14:textId="77777777" w:rsidR="0056241A" w:rsidRDefault="0056241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sa">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F700" w14:textId="77777777" w:rsidR="003F349D" w:rsidRDefault="003F349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8F97" w14:textId="77777777" w:rsidR="003F349D" w:rsidRDefault="003F349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B19" w14:textId="77777777" w:rsidR="003F349D" w:rsidRDefault="003F349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52E0" w14:textId="77777777" w:rsidR="0056241A" w:rsidRDefault="0056241A">
      <w:pPr>
        <w:spacing w:after="0" w:line="240" w:lineRule="auto"/>
        <w:ind w:left="0" w:hanging="2"/>
      </w:pPr>
      <w:r>
        <w:separator/>
      </w:r>
    </w:p>
  </w:footnote>
  <w:footnote w:type="continuationSeparator" w:id="0">
    <w:p w14:paraId="03A22E67" w14:textId="77777777" w:rsidR="0056241A" w:rsidRDefault="0056241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933F" w14:textId="77777777" w:rsidR="003F349D" w:rsidRDefault="003F349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430FC4" w:rsidRDefault="003121C3">
    <w:pPr>
      <w:pBdr>
        <w:top w:val="nil"/>
        <w:left w:val="nil"/>
        <w:bottom w:val="nil"/>
        <w:right w:val="nil"/>
        <w:between w:val="nil"/>
      </w:pBdr>
      <w:spacing w:after="0" w:line="240" w:lineRule="auto"/>
      <w:ind w:left="0" w:hanging="2"/>
      <w:jc w:val="right"/>
      <w:rPr>
        <w:color w:val="000000"/>
      </w:rPr>
    </w:pPr>
    <w:r>
      <w:rPr>
        <w:noProof/>
      </w:rPr>
      <mc:AlternateContent>
        <mc:Choice Requires="wps">
          <w:drawing>
            <wp:anchor distT="0" distB="0" distL="114300" distR="114300" simplePos="0" relativeHeight="251658240" behindDoc="0" locked="0" layoutInCell="1" hidden="0" allowOverlap="1" wp14:anchorId="262C3387" wp14:editId="0C01ABD7">
              <wp:simplePos x="0" y="0"/>
              <wp:positionH relativeFrom="column">
                <wp:posOffset>-673100</wp:posOffset>
              </wp:positionH>
              <wp:positionV relativeFrom="paragraph">
                <wp:posOffset>-457200</wp:posOffset>
              </wp:positionV>
              <wp:extent cx="5956300" cy="1276350"/>
              <wp:effectExtent l="0" t="0" r="6350" b="0"/>
              <wp:wrapNone/>
              <wp:docPr id="2" name="Rectangle 2"/>
              <wp:cNvGraphicFramePr/>
              <a:graphic xmlns:a="http://schemas.openxmlformats.org/drawingml/2006/main">
                <a:graphicData uri="http://schemas.microsoft.com/office/word/2010/wordprocessingShape">
                  <wps:wsp>
                    <wps:cNvSpPr/>
                    <wps:spPr>
                      <a:xfrm>
                        <a:off x="0" y="0"/>
                        <a:ext cx="5956300" cy="1276350"/>
                      </a:xfrm>
                      <a:prstGeom prst="rect">
                        <a:avLst/>
                      </a:prstGeom>
                      <a:solidFill>
                        <a:srgbClr val="50B848"/>
                      </a:solidFill>
                      <a:ln>
                        <a:noFill/>
                      </a:ln>
                    </wps:spPr>
                    <wps:txbx>
                      <w:txbxContent>
                        <w:p w14:paraId="52274A25" w14:textId="77777777" w:rsidR="00430FC4" w:rsidRDefault="00430FC4">
                          <w:pPr>
                            <w:spacing w:after="120" w:line="275" w:lineRule="auto"/>
                            <w:ind w:left="0" w:hanging="2"/>
                            <w:jc w:val="center"/>
                          </w:pPr>
                        </w:p>
                        <w:p w14:paraId="4854415C" w14:textId="4CEAE7C0" w:rsidR="00430FC4" w:rsidRDefault="003121C3">
                          <w:pPr>
                            <w:spacing w:after="120" w:line="275" w:lineRule="auto"/>
                            <w:ind w:left="2" w:hanging="4"/>
                            <w:jc w:val="center"/>
                            <w:rPr>
                              <w:rFonts w:ascii="Rasa" w:eastAsia="Rasa" w:hAnsi="Rasa" w:cs="Rasa"/>
                              <w:b/>
                              <w:color w:val="FFFFFF"/>
                              <w:sz w:val="42"/>
                            </w:rPr>
                          </w:pPr>
                          <w:r>
                            <w:rPr>
                              <w:rFonts w:ascii="Rasa" w:eastAsia="Rasa" w:hAnsi="Rasa" w:cs="Rasa"/>
                              <w:b/>
                              <w:color w:val="FFFFFF"/>
                              <w:sz w:val="42"/>
                            </w:rPr>
                            <w:t xml:space="preserve">Division of PM&amp;R </w:t>
                          </w:r>
                          <w:r w:rsidR="003F349D">
                            <w:rPr>
                              <w:rFonts w:ascii="Rasa" w:eastAsia="Rasa" w:hAnsi="Rasa" w:cs="Rasa"/>
                              <w:b/>
                              <w:color w:val="FFFFFF"/>
                              <w:sz w:val="42"/>
                            </w:rPr>
                            <w:t>–</w:t>
                          </w:r>
                        </w:p>
                        <w:p w14:paraId="10255E73" w14:textId="37B2934E" w:rsidR="003F349D" w:rsidRDefault="003F349D">
                          <w:pPr>
                            <w:spacing w:after="120" w:line="275" w:lineRule="auto"/>
                            <w:ind w:left="2" w:hanging="4"/>
                            <w:jc w:val="center"/>
                          </w:pPr>
                          <w:r>
                            <w:rPr>
                              <w:rFonts w:ascii="Rasa" w:eastAsia="Rasa" w:hAnsi="Rasa" w:cs="Rasa"/>
                              <w:b/>
                              <w:color w:val="FFFFFF"/>
                              <w:sz w:val="42"/>
                            </w:rPr>
                            <w:t>Community Achievement Award</w:t>
                          </w:r>
                        </w:p>
                        <w:p w14:paraId="635C510B" w14:textId="77777777" w:rsidR="00430FC4" w:rsidRDefault="00430FC4">
                          <w:pPr>
                            <w:spacing w:after="120" w:line="275" w:lineRule="auto"/>
                            <w:ind w:left="0" w:hanging="2"/>
                            <w:jc w:val="center"/>
                          </w:pPr>
                        </w:p>
                        <w:p w14:paraId="679DFF0A" w14:textId="77777777" w:rsidR="00430FC4" w:rsidRDefault="003121C3">
                          <w:pPr>
                            <w:spacing w:after="120" w:line="275" w:lineRule="auto"/>
                            <w:ind w:left="2" w:hanging="4"/>
                            <w:jc w:val="center"/>
                          </w:pPr>
                          <w:r>
                            <w:rPr>
                              <w:rFonts w:ascii="Rasa" w:eastAsia="Rasa" w:hAnsi="Rasa" w:cs="Rasa"/>
                              <w:b/>
                              <w:color w:val="FFFFFF"/>
                              <w:sz w:val="42"/>
                            </w:rPr>
                            <w:t>Division of PM&amp;R - Community Achievement Award</w:t>
                          </w:r>
                        </w:p>
                        <w:p w14:paraId="334E1FFD" w14:textId="77777777" w:rsidR="00430FC4" w:rsidRDefault="00430FC4">
                          <w:pPr>
                            <w:spacing w:after="120" w:line="275" w:lineRule="auto"/>
                            <w:ind w:left="0" w:hanging="2"/>
                            <w:jc w:val="center"/>
                          </w:pPr>
                        </w:p>
                        <w:p w14:paraId="572E0254" w14:textId="77777777" w:rsidR="00430FC4" w:rsidRDefault="00430FC4">
                          <w:pPr>
                            <w:spacing w:after="120" w:line="275" w:lineRule="auto"/>
                            <w:ind w:left="0" w:hanging="2"/>
                            <w:jc w:val="center"/>
                          </w:pPr>
                        </w:p>
                        <w:p w14:paraId="1B1C2D0E" w14:textId="77777777" w:rsidR="00430FC4" w:rsidRDefault="00430FC4">
                          <w:pPr>
                            <w:spacing w:after="120" w:line="275" w:lineRule="auto"/>
                            <w:ind w:left="0" w:hanging="2"/>
                            <w:jc w:val="center"/>
                          </w:pPr>
                        </w:p>
                        <w:p w14:paraId="22F93214" w14:textId="77777777" w:rsidR="00430FC4" w:rsidRDefault="00430FC4">
                          <w:pPr>
                            <w:spacing w:after="120" w:line="275" w:lineRule="auto"/>
                            <w:ind w:left="0" w:hanging="2"/>
                            <w:jc w:val="center"/>
                          </w:pPr>
                        </w:p>
                        <w:p w14:paraId="4D02E163" w14:textId="77777777" w:rsidR="00430FC4" w:rsidRDefault="00430FC4">
                          <w:pPr>
                            <w:spacing w:line="275" w:lineRule="auto"/>
                            <w:ind w:left="0" w:hanging="2"/>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62C3387" id="Rectangle 2" o:spid="_x0000_s1029" style="position:absolute;left:0;text-align:left;margin-left:-53pt;margin-top:-36pt;width:469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" fillcolor="#50b848" stroked="f">
              <v:textbox inset="2.53958mm,1.2694mm,2.53958mm,1.2694mm">
                <w:txbxContent>
                  <w:p w14:paraId="52274A25" w14:textId="77777777" w:rsidR="00430FC4" w:rsidRDefault="00430FC4">
                    <w:pPr>
                      <w:spacing w:after="120" w:line="275" w:lineRule="auto"/>
                      <w:ind w:left="0" w:hanging="2"/>
                      <w:jc w:val="center"/>
                    </w:pPr>
                  </w:p>
                  <w:p w14:paraId="4854415C" w14:textId="4CEAE7C0" w:rsidR="00430FC4" w:rsidRDefault="003121C3">
                    <w:pPr>
                      <w:spacing w:after="120" w:line="275" w:lineRule="auto"/>
                      <w:ind w:left="2" w:hanging="4"/>
                      <w:jc w:val="center"/>
                      <w:rPr>
                        <w:rFonts w:ascii="Rasa" w:eastAsia="Rasa" w:hAnsi="Rasa" w:cs="Rasa"/>
                        <w:b/>
                        <w:color w:val="FFFFFF"/>
                        <w:sz w:val="42"/>
                      </w:rPr>
                    </w:pPr>
                    <w:r>
                      <w:rPr>
                        <w:rFonts w:ascii="Rasa" w:eastAsia="Rasa" w:hAnsi="Rasa" w:cs="Rasa"/>
                        <w:b/>
                        <w:color w:val="FFFFFF"/>
                        <w:sz w:val="42"/>
                      </w:rPr>
                      <w:t xml:space="preserve">Division of PM&amp;R </w:t>
                    </w:r>
                    <w:r w:rsidR="003F349D">
                      <w:rPr>
                        <w:rFonts w:ascii="Rasa" w:eastAsia="Rasa" w:hAnsi="Rasa" w:cs="Rasa"/>
                        <w:b/>
                        <w:color w:val="FFFFFF"/>
                        <w:sz w:val="42"/>
                      </w:rPr>
                      <w:t>–</w:t>
                    </w:r>
                  </w:p>
                  <w:p w14:paraId="10255E73" w14:textId="37B2934E" w:rsidR="003F349D" w:rsidRDefault="003F349D">
                    <w:pPr>
                      <w:spacing w:after="120" w:line="275" w:lineRule="auto"/>
                      <w:ind w:left="2" w:hanging="4"/>
                      <w:jc w:val="center"/>
                    </w:pPr>
                    <w:r>
                      <w:rPr>
                        <w:rFonts w:ascii="Rasa" w:eastAsia="Rasa" w:hAnsi="Rasa" w:cs="Rasa"/>
                        <w:b/>
                        <w:color w:val="FFFFFF"/>
                        <w:sz w:val="42"/>
                      </w:rPr>
                      <w:t>Community Achievement Award</w:t>
                    </w:r>
                  </w:p>
                  <w:p w14:paraId="635C510B" w14:textId="77777777" w:rsidR="00430FC4" w:rsidRDefault="00430FC4">
                    <w:pPr>
                      <w:spacing w:after="120" w:line="275" w:lineRule="auto"/>
                      <w:ind w:left="0" w:hanging="2"/>
                      <w:jc w:val="center"/>
                    </w:pPr>
                  </w:p>
                  <w:p w14:paraId="679DFF0A" w14:textId="77777777" w:rsidR="00430FC4" w:rsidRDefault="003121C3">
                    <w:pPr>
                      <w:spacing w:after="120" w:line="275" w:lineRule="auto"/>
                      <w:ind w:left="2" w:hanging="4"/>
                      <w:jc w:val="center"/>
                    </w:pPr>
                    <w:r>
                      <w:rPr>
                        <w:rFonts w:ascii="Rasa" w:eastAsia="Rasa" w:hAnsi="Rasa" w:cs="Rasa"/>
                        <w:b/>
                        <w:color w:val="FFFFFF"/>
                        <w:sz w:val="42"/>
                      </w:rPr>
                      <w:t>Division of PM&amp;R - Community Achievement Award</w:t>
                    </w:r>
                  </w:p>
                  <w:p w14:paraId="334E1FFD" w14:textId="77777777" w:rsidR="00430FC4" w:rsidRDefault="00430FC4">
                    <w:pPr>
                      <w:spacing w:after="120" w:line="275" w:lineRule="auto"/>
                      <w:ind w:left="0" w:hanging="2"/>
                      <w:jc w:val="center"/>
                    </w:pPr>
                  </w:p>
                  <w:p w14:paraId="572E0254" w14:textId="77777777" w:rsidR="00430FC4" w:rsidRDefault="00430FC4">
                    <w:pPr>
                      <w:spacing w:after="120" w:line="275" w:lineRule="auto"/>
                      <w:ind w:left="0" w:hanging="2"/>
                      <w:jc w:val="center"/>
                    </w:pPr>
                  </w:p>
                  <w:p w14:paraId="1B1C2D0E" w14:textId="77777777" w:rsidR="00430FC4" w:rsidRDefault="00430FC4">
                    <w:pPr>
                      <w:spacing w:after="120" w:line="275" w:lineRule="auto"/>
                      <w:ind w:left="0" w:hanging="2"/>
                      <w:jc w:val="center"/>
                    </w:pPr>
                  </w:p>
                  <w:p w14:paraId="22F93214" w14:textId="77777777" w:rsidR="00430FC4" w:rsidRDefault="00430FC4">
                    <w:pPr>
                      <w:spacing w:after="120" w:line="275" w:lineRule="auto"/>
                      <w:ind w:left="0" w:hanging="2"/>
                      <w:jc w:val="center"/>
                    </w:pPr>
                  </w:p>
                  <w:p w14:paraId="4D02E163" w14:textId="77777777" w:rsidR="00430FC4" w:rsidRDefault="00430FC4">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B8F6" w14:textId="77777777" w:rsidR="003F349D" w:rsidRDefault="003F349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C4"/>
    <w:rsid w:val="003121C3"/>
    <w:rsid w:val="003F349D"/>
    <w:rsid w:val="00430FC4"/>
    <w:rsid w:val="0051510C"/>
    <w:rsid w:val="0056241A"/>
    <w:rsid w:val="00803AAF"/>
    <w:rsid w:val="008D0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5407F"/>
  <w15:docId w15:val="{BB2AAFE9-1E63-4BB9-A84F-874163B3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drey.yap@sinaihealth.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iqi.guo@uhn.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udrey.yap@sinaihealth.ca" TargetMode="External"/><Relationship Id="rId4" Type="http://schemas.openxmlformats.org/officeDocument/2006/relationships/webSettings" Target="webSettings.xml"/><Relationship Id="rId9" Type="http://schemas.openxmlformats.org/officeDocument/2006/relationships/hyperlink" Target="mailto:heather.macneill@sinaihealth.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oXbs3vpMb2oo0PEmF+2omgMig==">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Specht</dc:creator>
  <cp:lastModifiedBy>Nelson Lo</cp:lastModifiedBy>
  <cp:revision>2</cp:revision>
  <dcterms:created xsi:type="dcterms:W3CDTF">2022-11-01T13:19:00Z</dcterms:created>
  <dcterms:modified xsi:type="dcterms:W3CDTF">2022-11-01T13:19:00Z</dcterms:modified>
</cp:coreProperties>
</file>